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63733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63733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 Hortex Vietnam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637336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637336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2019越南國際花卉園藝展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112434" w:rsidRDefault="00C35E21" w:rsidP="00112434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r w:rsidR="00112434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112434" w:rsidRPr="00112434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                                            </w:t>
      </w:r>
      <w:r w:rsidR="00112434" w:rsidRPr="00112434">
        <w:rPr>
          <w:rFonts w:ascii="Calibri" w:eastAsia="新細明體" w:hAnsi="Calibri" w:cs="Arial" w:hint="eastAsia"/>
          <w:b/>
          <w:bCs/>
          <w:sz w:val="20"/>
          <w:szCs w:val="20"/>
        </w:rPr>
        <w:t>展覽補助代碼：</w:t>
      </w:r>
      <w:r w:rsidR="00112434" w:rsidRPr="00112434">
        <w:rPr>
          <w:rFonts w:ascii="Calibri" w:eastAsia="新細明體" w:hAnsi="Calibri" w:cs="Arial" w:hint="eastAsia"/>
          <w:b/>
          <w:bCs/>
          <w:sz w:val="20"/>
          <w:szCs w:val="20"/>
        </w:rPr>
        <w:t>VNI0028283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972C57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972C57">
        <w:rPr>
          <w:rFonts w:ascii="Calibri" w:hAnsi="Calibri" w:cs="Arial" w:hint="eastAsia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637336">
        <w:rPr>
          <w:rFonts w:ascii="Calibri" w:hAnsi="Calibri" w:cs="Arial" w:hint="eastAsia"/>
          <w:sz w:val="20"/>
        </w:rPr>
        <w:t>1</w:t>
      </w:r>
      <w:r w:rsidR="000812B8">
        <w:rPr>
          <w:rFonts w:ascii="Calibri" w:hAnsi="Calibri" w:cs="Arial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112434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u w:val="single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E53B14">
        <w:trPr>
          <w:cantSplit/>
          <w:trHeight w:val="115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707F" w:rsidRPr="00556EF0" w:rsidRDefault="00B836F5" w:rsidP="0072707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  <w:rPrChange w:id="0" w:author="眼 貿易" w:date="2018-09-10T12:01:00Z">
                  <w:rPr>
                    <w:rFonts w:ascii="新細明體" w:hAnsi="新細明體"/>
                    <w:b/>
                    <w:sz w:val="20"/>
                    <w:szCs w:val="20"/>
                  </w:rPr>
                </w:rPrChange>
              </w:rPr>
            </w:pPr>
            <w:r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1" w:author="眼 貿易" w:date="2018-09-10T12:00:00Z">
                  <w:rPr>
                    <w:rFonts w:ascii="新細明體" w:hAnsi="新細明體" w:hint="eastAsia"/>
                    <w:b/>
                    <w:sz w:val="20"/>
                    <w:szCs w:val="20"/>
                  </w:rPr>
                </w:rPrChange>
              </w:rPr>
              <w:t>18平方米</w:t>
            </w:r>
            <w:r w:rsidR="0072707F"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2" w:author="眼 貿易" w:date="2018-09-10T12:00:00Z">
                  <w:rPr>
                    <w:rFonts w:ascii="新細明體" w:hAnsi="新細明體" w:hint="eastAsia"/>
                    <w:b/>
                    <w:sz w:val="20"/>
                    <w:szCs w:val="20"/>
                  </w:rPr>
                </w:rPrChange>
              </w:rPr>
              <w:t>空地</w:t>
            </w:r>
            <w:r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3" w:author="眼 貿易" w:date="2018-09-10T12:00:00Z">
                  <w:rPr>
                    <w:rFonts w:ascii="新細明體" w:hAnsi="新細明體" w:hint="eastAsia"/>
                    <w:b/>
                    <w:sz w:val="20"/>
                    <w:szCs w:val="20"/>
                  </w:rPr>
                </w:rPrChange>
              </w:rPr>
              <w:t>USD</w:t>
            </w:r>
            <w:r w:rsidR="0020115F"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4" w:author="眼 貿易" w:date="2018-09-10T12:00:00Z">
                  <w:rPr>
                    <w:rFonts w:ascii="新細明體" w:hAnsi="新細明體" w:hint="eastAsia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="0072707F"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5" w:author="眼 貿易" w:date="2018-09-10T12:00:00Z">
                  <w:rPr>
                    <w:rFonts w:ascii="新細明體" w:hAnsi="新細明體" w:hint="eastAsia"/>
                    <w:b/>
                    <w:color w:val="FF0000"/>
                    <w:sz w:val="20"/>
                    <w:szCs w:val="20"/>
                  </w:rPr>
                </w:rPrChange>
              </w:rPr>
              <w:t>6,403</w:t>
            </w:r>
            <w:ins w:id="6" w:author="眼 貿易" w:date="2018-09-10T12:02:00Z">
              <w:r w:rsidR="00556EF0">
                <w:rPr>
                  <w:rFonts w:ascii="新細明體" w:hAnsi="新細明體"/>
                  <w:b/>
                  <w:color w:val="FF0000"/>
                  <w:sz w:val="20"/>
                  <w:szCs w:val="20"/>
                </w:rPr>
                <w:t xml:space="preserve"> (</w:t>
              </w:r>
              <w:r w:rsidR="00556EF0">
                <w:rPr>
                  <w:rFonts w:ascii="新細明體" w:hAnsi="新細明體" w:hint="eastAsia"/>
                  <w:b/>
                  <w:color w:val="FF0000"/>
                  <w:sz w:val="20"/>
                  <w:szCs w:val="20"/>
                </w:rPr>
                <w:t>未稅)</w:t>
              </w:r>
            </w:ins>
            <w:r w:rsidR="0072707F"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7" w:author="眼 貿易" w:date="2018-09-10T12:00:00Z">
                  <w:rPr>
                    <w:rFonts w:ascii="新細明體" w:hAnsi="新細明體" w:hint="eastAsia"/>
                    <w:b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</w:p>
          <w:p w:rsidR="0072707F" w:rsidRPr="0020115F" w:rsidDel="00303A1E" w:rsidRDefault="0072707F" w:rsidP="0072707F">
            <w:pPr>
              <w:spacing w:line="320" w:lineRule="exact"/>
              <w:rPr>
                <w:del w:id="8" w:author="眼 貿易" w:date="2018-09-10T12:01:00Z"/>
                <w:rFonts w:ascii="新細明體" w:hAnsi="新細明體"/>
                <w:b/>
                <w:color w:val="FF0000"/>
                <w:sz w:val="20"/>
                <w:szCs w:val="20"/>
                <w:rPrChange w:id="9" w:author="眼 貿易" w:date="2018-09-10T12:00:00Z">
                  <w:rPr>
                    <w:del w:id="10" w:author="眼 貿易" w:date="2018-09-10T12:01:00Z"/>
                    <w:rFonts w:ascii="新細明體" w:hAnsi="新細明體"/>
                    <w:b/>
                    <w:sz w:val="20"/>
                    <w:szCs w:val="20"/>
                  </w:rPr>
                </w:rPrChange>
              </w:rPr>
            </w:pPr>
          </w:p>
          <w:p w:rsidR="00303A1E" w:rsidRPr="00556EF0" w:rsidRDefault="00B836F5" w:rsidP="0072707F">
            <w:pPr>
              <w:spacing w:line="320" w:lineRule="exact"/>
              <w:rPr>
                <w:ins w:id="11" w:author="眼 貿易" w:date="2018-09-10T12:01:00Z"/>
                <w:rFonts w:ascii="新細明體" w:hAnsi="新細明體"/>
                <w:b/>
                <w:color w:val="FF0000"/>
                <w:sz w:val="20"/>
                <w:szCs w:val="20"/>
                <w:rPrChange w:id="12" w:author="眼 貿易" w:date="2018-09-10T12:01:00Z">
                  <w:rPr>
                    <w:ins w:id="13" w:author="眼 貿易" w:date="2018-09-10T12:01:00Z"/>
                    <w:rFonts w:ascii="新細明體" w:hAnsi="新細明體"/>
                    <w:b/>
                    <w:color w:val="FF0000"/>
                    <w:sz w:val="20"/>
                    <w:szCs w:val="20"/>
                  </w:rPr>
                </w:rPrChange>
              </w:rPr>
            </w:pPr>
            <w:r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14" w:author="眼 貿易" w:date="2018-09-10T12:00:00Z">
                  <w:rPr>
                    <w:rFonts w:ascii="新細明體" w:hAnsi="新細明體" w:hint="eastAsia"/>
                    <w:b/>
                    <w:sz w:val="20"/>
                    <w:szCs w:val="20"/>
                  </w:rPr>
                </w:rPrChange>
              </w:rPr>
              <w:t>9平方米</w:t>
            </w:r>
            <w:r w:rsidR="0072707F"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15" w:author="眼 貿易" w:date="2018-09-10T12:00:00Z">
                  <w:rPr>
                    <w:rFonts w:ascii="新細明體" w:hAnsi="新細明體" w:hint="eastAsia"/>
                    <w:b/>
                    <w:sz w:val="20"/>
                    <w:szCs w:val="20"/>
                  </w:rPr>
                </w:rPrChange>
              </w:rPr>
              <w:t>標準攤位</w:t>
            </w:r>
            <w:r w:rsidR="0072707F" w:rsidRPr="0020115F">
              <w:rPr>
                <w:rFonts w:ascii="新細明體" w:hAnsi="新細明體"/>
                <w:b/>
                <w:color w:val="FF0000"/>
                <w:sz w:val="20"/>
                <w:szCs w:val="20"/>
                <w:rPrChange w:id="16" w:author="眼 貿易" w:date="2018-09-10T12:00:00Z">
                  <w:rPr>
                    <w:rFonts w:ascii="新細明體" w:hAnsi="新細明體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17" w:author="眼 貿易" w:date="2018-09-10T12:00:00Z">
                  <w:rPr>
                    <w:rFonts w:ascii="新細明體" w:hAnsi="新細明體" w:hint="eastAsia"/>
                    <w:b/>
                    <w:color w:val="FF0000"/>
                    <w:sz w:val="20"/>
                    <w:szCs w:val="20"/>
                  </w:rPr>
                </w:rPrChange>
              </w:rPr>
              <w:t xml:space="preserve">USD </w:t>
            </w:r>
            <w:r w:rsidR="0072707F" w:rsidRPr="0020115F">
              <w:rPr>
                <w:rFonts w:ascii="新細明體" w:hAnsi="新細明體" w:hint="eastAsia"/>
                <w:b/>
                <w:color w:val="FF0000"/>
                <w:sz w:val="20"/>
                <w:szCs w:val="20"/>
                <w:rPrChange w:id="18" w:author="眼 貿易" w:date="2018-09-10T12:00:00Z">
                  <w:rPr>
                    <w:rFonts w:ascii="新細明體" w:hAnsi="新細明體" w:hint="eastAsia"/>
                    <w:b/>
                    <w:color w:val="FF0000"/>
                    <w:sz w:val="20"/>
                    <w:szCs w:val="20"/>
                  </w:rPr>
                </w:rPrChange>
              </w:rPr>
              <w:t>3,68</w:t>
            </w:r>
            <w:ins w:id="19" w:author="眼 貿易" w:date="2018-09-10T12:00:00Z">
              <w:r w:rsidR="0020115F" w:rsidRPr="0020115F">
                <w:rPr>
                  <w:rFonts w:ascii="新細明體" w:hAnsi="新細明體"/>
                  <w:b/>
                  <w:color w:val="FF0000"/>
                  <w:sz w:val="20"/>
                  <w:szCs w:val="20"/>
                  <w:rPrChange w:id="20" w:author="眼 貿易" w:date="2018-09-10T12:00:00Z">
                    <w:rPr>
                      <w:rFonts w:ascii="新細明體" w:hAnsi="新細明體"/>
                      <w:b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ins w:id="21" w:author="眼 貿易" w:date="2018-09-10T12:02:00Z">
              <w:r w:rsidR="00556EF0">
                <w:rPr>
                  <w:rFonts w:ascii="新細明體" w:hAnsi="新細明體" w:hint="eastAsia"/>
                  <w:b/>
                  <w:color w:val="FF0000"/>
                  <w:sz w:val="20"/>
                  <w:szCs w:val="20"/>
                </w:rPr>
                <w:t xml:space="preserve"> </w:t>
              </w:r>
              <w:r w:rsidR="00556EF0">
                <w:rPr>
                  <w:rFonts w:ascii="新細明體" w:hAnsi="新細明體"/>
                  <w:b/>
                  <w:color w:val="FF0000"/>
                  <w:sz w:val="20"/>
                  <w:szCs w:val="20"/>
                </w:rPr>
                <w:t>(</w:t>
              </w:r>
              <w:r w:rsidR="00556EF0">
                <w:rPr>
                  <w:rFonts w:ascii="新細明體" w:hAnsi="新細明體" w:hint="eastAsia"/>
                  <w:b/>
                  <w:color w:val="FF0000"/>
                  <w:sz w:val="20"/>
                  <w:szCs w:val="20"/>
                </w:rPr>
                <w:t>未稅)</w:t>
              </w:r>
            </w:ins>
          </w:p>
          <w:p w:rsidR="0072707F" w:rsidRPr="0020115F" w:rsidRDefault="00303A1E" w:rsidP="0072707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  <w:rPrChange w:id="22" w:author="眼 貿易" w:date="2018-09-10T12:00:00Z">
                  <w:rPr>
                    <w:rFonts w:ascii="新細明體" w:hAnsi="新細明體"/>
                    <w:b/>
                    <w:color w:val="FF0000"/>
                    <w:sz w:val="20"/>
                    <w:szCs w:val="20"/>
                  </w:rPr>
                </w:rPrChange>
              </w:rPr>
            </w:pPr>
            <w:ins w:id="23" w:author="眼 貿易" w:date="2018-09-10T12:01:00Z">
              <w:r w:rsidRPr="0072707F">
                <w:rPr>
                  <w:rFonts w:ascii="新細明體" w:hAnsi="新細明體" w:hint="eastAsia"/>
                  <w:color w:val="FF0000"/>
                  <w:sz w:val="20"/>
                  <w:szCs w:val="20"/>
                </w:rPr>
                <w:t xml:space="preserve">轉角需另收10%之費用 </w:t>
              </w:r>
              <w:r w:rsidRPr="0072707F">
                <w:rPr>
                  <w:rFonts w:ascii="新細明體" w:hAnsi="新細明體"/>
                  <w:color w:val="FF0000"/>
                  <w:sz w:val="20"/>
                  <w:szCs w:val="20"/>
                </w:rPr>
                <w:t xml:space="preserve"> </w:t>
              </w:r>
            </w:ins>
            <w:bookmarkStart w:id="24" w:name="_GoBack"/>
            <w:bookmarkEnd w:id="24"/>
            <w:del w:id="25" w:author="眼 貿易" w:date="2018-09-10T12:00:00Z">
              <w:r w:rsidR="0072707F" w:rsidRPr="0020115F" w:rsidDel="0020115F">
                <w:rPr>
                  <w:rFonts w:ascii="新細明體" w:hAnsi="新細明體" w:hint="eastAsia"/>
                  <w:b/>
                  <w:color w:val="FF0000"/>
                  <w:sz w:val="20"/>
                  <w:szCs w:val="20"/>
                  <w:rPrChange w:id="26" w:author="眼 貿易" w:date="2018-09-10T12:00:00Z">
                    <w:rPr>
                      <w:rFonts w:ascii="新細明體" w:hAnsi="新細明體" w:hint="eastAsia"/>
                      <w:b/>
                      <w:color w:val="FF0000"/>
                      <w:sz w:val="20"/>
                      <w:szCs w:val="20"/>
                    </w:rPr>
                  </w:rPrChange>
                </w:rPr>
                <w:delText>2</w:delText>
              </w:r>
            </w:del>
          </w:p>
          <w:p w:rsidR="0072707F" w:rsidRPr="0072707F" w:rsidRDefault="0072707F" w:rsidP="0072707F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72707F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72707F">
              <w:rPr>
                <w:rFonts w:ascii="新細明體" w:hAnsi="新細明體" w:hint="eastAsia"/>
                <w:sz w:val="20"/>
                <w:szCs w:val="20"/>
              </w:rPr>
              <w:t>板、公司招牌板、地毯、諮詢桌</w:t>
            </w:r>
            <w:r w:rsidRPr="0072707F">
              <w:rPr>
                <w:rFonts w:ascii="新細明體" w:hAnsi="新細明體"/>
                <w:sz w:val="20"/>
                <w:szCs w:val="20"/>
              </w:rPr>
              <w:t>*1</w:t>
            </w:r>
            <w:r w:rsidRPr="0072707F">
              <w:rPr>
                <w:rFonts w:ascii="新細明體" w:hAnsi="新細明體" w:hint="eastAsia"/>
                <w:sz w:val="20"/>
                <w:szCs w:val="20"/>
              </w:rPr>
              <w:t>、椅子</w:t>
            </w:r>
            <w:r w:rsidRPr="0072707F">
              <w:rPr>
                <w:rFonts w:ascii="新細明體" w:hAnsi="新細明體"/>
                <w:sz w:val="20"/>
                <w:szCs w:val="20"/>
              </w:rPr>
              <w:t>*2</w:t>
            </w:r>
            <w:r w:rsidRPr="0072707F">
              <w:rPr>
                <w:rFonts w:ascii="新細明體" w:hAnsi="新細明體" w:hint="eastAsia"/>
                <w:sz w:val="20"/>
                <w:szCs w:val="20"/>
              </w:rPr>
              <w:t>、垃圾桶</w:t>
            </w:r>
            <w:r w:rsidRPr="0072707F">
              <w:rPr>
                <w:rFonts w:ascii="新細明體" w:hAnsi="新細明體"/>
                <w:sz w:val="20"/>
                <w:szCs w:val="20"/>
              </w:rPr>
              <w:t>*1</w:t>
            </w:r>
            <w:r w:rsidRPr="0072707F">
              <w:rPr>
                <w:rFonts w:ascii="新細明體" w:hAnsi="新細明體" w:hint="eastAsia"/>
                <w:sz w:val="20"/>
                <w:szCs w:val="20"/>
              </w:rPr>
              <w:t>、插座</w:t>
            </w:r>
            <w:r w:rsidRPr="0072707F">
              <w:rPr>
                <w:rFonts w:ascii="新細明體" w:hAnsi="新細明體"/>
                <w:sz w:val="20"/>
                <w:szCs w:val="20"/>
              </w:rPr>
              <w:t>(13amp/230V)*1</w:t>
            </w:r>
            <w:r w:rsidRPr="0072707F">
              <w:rPr>
                <w:rFonts w:ascii="新細明體" w:hAnsi="新細明體" w:hint="eastAsia"/>
                <w:sz w:val="20"/>
                <w:szCs w:val="20"/>
              </w:rPr>
              <w:t>、日光燈</w:t>
            </w:r>
            <w:r w:rsidRPr="0072707F">
              <w:rPr>
                <w:rFonts w:ascii="新細明體" w:hAnsi="新細明體"/>
                <w:sz w:val="20"/>
                <w:szCs w:val="20"/>
              </w:rPr>
              <w:t>(40W)*2</w:t>
            </w:r>
            <w:r w:rsidRPr="0072707F">
              <w:rPr>
                <w:rFonts w:ascii="新細明體" w:hAnsi="新細明體" w:hint="eastAsia"/>
                <w:sz w:val="20"/>
                <w:szCs w:val="20"/>
              </w:rPr>
              <w:t>、攤位清潔</w:t>
            </w:r>
            <w:r w:rsidRPr="0072707F">
              <w:rPr>
                <w:rFonts w:ascii="新細明體" w:hAnsi="新細明體"/>
                <w:sz w:val="20"/>
                <w:szCs w:val="20"/>
              </w:rPr>
              <w:t>)</w:t>
            </w:r>
            <w:r w:rsidRPr="0072707F">
              <w:rPr>
                <w:rFonts w:ascii="MS Gothic" w:eastAsia="MS Gothic" w:hAnsi="MS Gothic" w:cs="MS Gothic" w:hint="eastAsia"/>
                <w:sz w:val="20"/>
                <w:szCs w:val="20"/>
              </w:rPr>
              <w:t>​</w:t>
            </w:r>
          </w:p>
          <w:p w:rsidR="0072707F" w:rsidRPr="0072707F" w:rsidDel="00556EF0" w:rsidRDefault="0072707F" w:rsidP="0072707F">
            <w:pPr>
              <w:spacing w:line="320" w:lineRule="exact"/>
              <w:rPr>
                <w:del w:id="27" w:author="眼 貿易" w:date="2018-09-10T12:01:00Z"/>
                <w:rFonts w:ascii="新細明體" w:hAnsi="新細明體"/>
                <w:sz w:val="20"/>
                <w:szCs w:val="20"/>
              </w:rPr>
            </w:pPr>
          </w:p>
          <w:p w:rsidR="008211E3" w:rsidRPr="00471AC6" w:rsidRDefault="0072707F" w:rsidP="0072707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del w:id="28" w:author="眼 貿易" w:date="2018-09-10T12:01:00Z">
              <w:r w:rsidRPr="0072707F" w:rsidDel="00303A1E">
                <w:rPr>
                  <w:rFonts w:ascii="新細明體" w:hAnsi="新細明體" w:hint="eastAsia"/>
                  <w:color w:val="FF0000"/>
                  <w:sz w:val="20"/>
                  <w:szCs w:val="20"/>
                </w:rPr>
                <w:delText xml:space="preserve">轉角需另收10%之費用 </w:delText>
              </w:r>
              <w:r w:rsidRPr="0072707F" w:rsidDel="00303A1E">
                <w:rPr>
                  <w:rFonts w:ascii="新細明體" w:hAnsi="新細明體"/>
                  <w:color w:val="FF0000"/>
                  <w:sz w:val="20"/>
                  <w:szCs w:val="20"/>
                </w:rPr>
                <w:delText xml:space="preserve">  </w:delText>
              </w:r>
              <w:r w:rsidRPr="0072707F" w:rsidDel="00303A1E">
                <w:rPr>
                  <w:rFonts w:ascii="新細明體" w:hAnsi="新細明體" w:hint="eastAsia"/>
                  <w:color w:val="FF0000"/>
                  <w:sz w:val="20"/>
                  <w:szCs w:val="20"/>
                </w:rPr>
                <w:delText>以上皆不含台灣5%稅</w:delText>
              </w:r>
            </w:del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63733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637336" w:rsidRPr="0063733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2019越南國際花卉園藝展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637336" w:rsidRPr="00637336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637336" w:rsidRPr="00637336">
        <w:rPr>
          <w:rFonts w:ascii="Calibri" w:eastAsia="標楷體" w:hAnsi="Calibri" w:hint="eastAsia"/>
          <w:b/>
          <w:color w:val="002060"/>
          <w:sz w:val="20"/>
          <w:szCs w:val="20"/>
        </w:rPr>
        <w:t>越南國際花卉園藝展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C8" w:rsidRDefault="00DE00C8">
      <w:r>
        <w:separator/>
      </w:r>
    </w:p>
  </w:endnote>
  <w:endnote w:type="continuationSeparator" w:id="0">
    <w:p w:rsidR="00DE00C8" w:rsidRDefault="00DE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C8" w:rsidRDefault="00DE00C8">
      <w:r>
        <w:separator/>
      </w:r>
    </w:p>
  </w:footnote>
  <w:footnote w:type="continuationSeparator" w:id="0">
    <w:p w:rsidR="00DE00C8" w:rsidRDefault="00DE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眼 貿易">
    <w15:presenceInfo w15:providerId="Windows Live" w15:userId="1164d0b77adcb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12B8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2434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115F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03A1E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EF0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37336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07F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71E6D"/>
    <w:rsid w:val="00972C57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836F5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3733C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00C8"/>
    <w:rsid w:val="00DE2A71"/>
    <w:rsid w:val="00DF4A79"/>
    <w:rsid w:val="00E025FB"/>
    <w:rsid w:val="00E02ED8"/>
    <w:rsid w:val="00E04422"/>
    <w:rsid w:val="00E11B35"/>
    <w:rsid w:val="00E148BA"/>
    <w:rsid w:val="00E23918"/>
    <w:rsid w:val="00E26AC0"/>
    <w:rsid w:val="00E306E1"/>
    <w:rsid w:val="00E3219E"/>
    <w:rsid w:val="00E42169"/>
    <w:rsid w:val="00E44F88"/>
    <w:rsid w:val="00E53B14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0F7289A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9A44-45D1-40F8-AAD3-5600B20D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12</cp:revision>
  <cp:lastPrinted>2016-06-15T04:00:00Z</cp:lastPrinted>
  <dcterms:created xsi:type="dcterms:W3CDTF">2018-08-14T09:43:00Z</dcterms:created>
  <dcterms:modified xsi:type="dcterms:W3CDTF">2018-09-10T04:02:00Z</dcterms:modified>
</cp:coreProperties>
</file>